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31A74" w14:textId="77777777" w:rsidR="000B7E26" w:rsidRDefault="000B7E26" w:rsidP="00DC50B7">
      <w:pPr>
        <w:pStyle w:val="Sansinterligne"/>
      </w:pPr>
      <w:bookmarkStart w:id="0" w:name="_GoBack"/>
      <w:bookmarkEnd w:id="0"/>
    </w:p>
    <w:p w14:paraId="311AAE21" w14:textId="77777777" w:rsidR="000B7E26" w:rsidRDefault="000B7E26" w:rsidP="0075737F">
      <w:pPr>
        <w:jc w:val="center"/>
        <w:rPr>
          <w:sz w:val="24"/>
          <w:szCs w:val="24"/>
        </w:rPr>
      </w:pPr>
    </w:p>
    <w:p w14:paraId="67970798" w14:textId="77777777" w:rsidR="000B7E26" w:rsidRDefault="000B7E26" w:rsidP="0075737F">
      <w:pPr>
        <w:jc w:val="center"/>
        <w:rPr>
          <w:sz w:val="24"/>
          <w:szCs w:val="24"/>
        </w:rPr>
      </w:pPr>
    </w:p>
    <w:p w14:paraId="280B49BB" w14:textId="77777777" w:rsidR="000B7E26" w:rsidRDefault="000B7E26" w:rsidP="0075737F">
      <w:pPr>
        <w:jc w:val="center"/>
        <w:rPr>
          <w:sz w:val="24"/>
          <w:szCs w:val="24"/>
        </w:rPr>
      </w:pPr>
    </w:p>
    <w:p w14:paraId="541859E8" w14:textId="77777777" w:rsidR="000A1E44" w:rsidRDefault="0075737F" w:rsidP="0075737F">
      <w:pPr>
        <w:jc w:val="center"/>
        <w:rPr>
          <w:sz w:val="24"/>
          <w:szCs w:val="24"/>
        </w:rPr>
      </w:pPr>
      <w:r>
        <w:rPr>
          <w:noProof/>
          <w:sz w:val="24"/>
          <w:szCs w:val="24"/>
          <w:lang w:eastAsia="fr-BE"/>
        </w:rPr>
        <w:drawing>
          <wp:inline distT="0" distB="0" distL="0" distR="0" wp14:anchorId="285D634A" wp14:editId="21B6D96A">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453E045B" w14:textId="77777777" w:rsidR="0075737F" w:rsidRDefault="0075737F">
      <w:pPr>
        <w:rPr>
          <w:rFonts w:asciiTheme="minorHAnsi" w:hAnsiTheme="minorHAnsi"/>
          <w:sz w:val="24"/>
          <w:szCs w:val="24"/>
        </w:rPr>
      </w:pPr>
    </w:p>
    <w:p w14:paraId="7739E030" w14:textId="77777777" w:rsidR="0075737F" w:rsidRDefault="0075737F">
      <w:pPr>
        <w:rPr>
          <w:rFonts w:asciiTheme="minorHAnsi" w:hAnsiTheme="minorHAnsi"/>
          <w:sz w:val="24"/>
          <w:szCs w:val="24"/>
        </w:rPr>
      </w:pPr>
    </w:p>
    <w:p w14:paraId="025A7612" w14:textId="77777777" w:rsidR="000B7E26" w:rsidRDefault="000B7E26">
      <w:pPr>
        <w:rPr>
          <w:rFonts w:asciiTheme="minorHAnsi" w:hAnsiTheme="minorHAnsi"/>
          <w:sz w:val="24"/>
          <w:szCs w:val="24"/>
        </w:rPr>
      </w:pPr>
    </w:p>
    <w:p w14:paraId="637041EA" w14:textId="77777777" w:rsidR="0075737F" w:rsidRPr="0075737F" w:rsidRDefault="0075737F">
      <w:pPr>
        <w:rPr>
          <w:rFonts w:asciiTheme="minorHAnsi" w:hAnsiTheme="minorHAnsi"/>
          <w:sz w:val="24"/>
          <w:szCs w:val="24"/>
        </w:rPr>
      </w:pPr>
    </w:p>
    <w:p w14:paraId="649DA2BF"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E796A15"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62E7624C"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1B2E010" w14:textId="77777777" w:rsidR="0075737F" w:rsidRDefault="0075737F" w:rsidP="0075737F">
      <w:pPr>
        <w:jc w:val="center"/>
        <w:rPr>
          <w:rFonts w:asciiTheme="minorHAnsi" w:eastAsia="Times New Roman" w:hAnsiTheme="minorHAnsi" w:cs="Times New Roman"/>
          <w:sz w:val="40"/>
          <w:szCs w:val="40"/>
          <w:lang w:val="fr-FR" w:eastAsia="fr-FR"/>
        </w:rPr>
      </w:pPr>
    </w:p>
    <w:p w14:paraId="264AB994" w14:textId="77777777" w:rsidR="0075737F" w:rsidRDefault="0075737F" w:rsidP="0075737F">
      <w:pPr>
        <w:jc w:val="center"/>
        <w:rPr>
          <w:rFonts w:asciiTheme="minorHAnsi" w:eastAsia="Times New Roman" w:hAnsiTheme="minorHAnsi" w:cs="Times New Roman"/>
          <w:sz w:val="40"/>
          <w:szCs w:val="40"/>
          <w:lang w:val="fr-FR" w:eastAsia="fr-FR"/>
        </w:rPr>
      </w:pPr>
    </w:p>
    <w:p w14:paraId="1BBE2E9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6A0E502A" w14:textId="77777777" w:rsidR="0075737F" w:rsidRDefault="0075737F">
      <w:pPr>
        <w:rPr>
          <w:rFonts w:asciiTheme="minorHAnsi" w:eastAsia="Times New Roman" w:hAnsiTheme="minorHAnsi" w:cs="Times New Roman"/>
          <w:sz w:val="36"/>
          <w:szCs w:val="36"/>
          <w:lang w:val="fr-FR" w:eastAsia="fr-FR"/>
        </w:rPr>
      </w:pPr>
    </w:p>
    <w:p w14:paraId="42263805" w14:textId="77777777" w:rsidR="009214E2" w:rsidRDefault="009214E2">
      <w:pPr>
        <w:rPr>
          <w:rFonts w:asciiTheme="minorHAnsi" w:eastAsia="Times New Roman" w:hAnsiTheme="minorHAnsi" w:cs="Times New Roman"/>
          <w:sz w:val="36"/>
          <w:szCs w:val="36"/>
          <w:lang w:val="fr-FR" w:eastAsia="fr-FR"/>
        </w:rPr>
      </w:pPr>
    </w:p>
    <w:p w14:paraId="4F3FECB6" w14:textId="77777777" w:rsidR="009214E2" w:rsidRDefault="009214E2">
      <w:pPr>
        <w:rPr>
          <w:rFonts w:asciiTheme="minorHAnsi" w:eastAsia="Times New Roman" w:hAnsiTheme="minorHAnsi" w:cs="Times New Roman"/>
          <w:sz w:val="36"/>
          <w:szCs w:val="36"/>
          <w:lang w:val="fr-FR" w:eastAsia="fr-FR"/>
        </w:rPr>
      </w:pPr>
    </w:p>
    <w:p w14:paraId="6268D43D" w14:textId="77777777" w:rsidR="000B7E26" w:rsidRDefault="000B7E26">
      <w:pPr>
        <w:rPr>
          <w:rFonts w:asciiTheme="minorHAnsi" w:eastAsia="Times New Roman" w:hAnsiTheme="minorHAnsi" w:cs="Times New Roman"/>
          <w:sz w:val="36"/>
          <w:szCs w:val="36"/>
          <w:lang w:val="fr-FR" w:eastAsia="fr-FR"/>
        </w:rPr>
      </w:pPr>
    </w:p>
    <w:p w14:paraId="6AA304FE"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62D6C8C6" w14:textId="77777777" w:rsidTr="009214E2">
        <w:trPr>
          <w:trHeight w:val="959"/>
        </w:trPr>
        <w:tc>
          <w:tcPr>
            <w:tcW w:w="9322" w:type="dxa"/>
            <w:tcBorders>
              <w:top w:val="nil"/>
              <w:left w:val="nil"/>
              <w:bottom w:val="nil"/>
              <w:right w:val="nil"/>
            </w:tcBorders>
            <w:shd w:val="clear" w:color="auto" w:fill="F2DBDB" w:themeFill="accent2" w:themeFillTint="33"/>
          </w:tcPr>
          <w:p w14:paraId="0B038681"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14BAA81"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ED8CDB5" w14:textId="77777777" w:rsidR="0075737F" w:rsidRPr="009214E2" w:rsidRDefault="0075737F" w:rsidP="009214E2">
            <w:pPr>
              <w:rPr>
                <w:rFonts w:asciiTheme="minorHAnsi" w:eastAsia="Times New Roman" w:hAnsiTheme="minorHAnsi" w:cs="Times New Roman"/>
                <w:sz w:val="24"/>
                <w:szCs w:val="24"/>
                <w:lang w:val="fr-FR" w:eastAsia="fr-FR"/>
              </w:rPr>
            </w:pPr>
          </w:p>
          <w:p w14:paraId="0E58977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7B7435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C9F204B"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0FA6C66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C14FE49"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1C6BECD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369E864"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410540EF"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0198ED5D" w14:textId="77777777" w:rsidR="0075737F" w:rsidRDefault="0075737F">
            <w:pPr>
              <w:rPr>
                <w:rFonts w:asciiTheme="minorHAnsi" w:eastAsia="Times New Roman" w:hAnsiTheme="minorHAnsi" w:cs="Times New Roman"/>
                <w:sz w:val="36"/>
                <w:szCs w:val="36"/>
                <w:lang w:val="fr-FR" w:eastAsia="fr-FR"/>
              </w:rPr>
            </w:pPr>
          </w:p>
        </w:tc>
      </w:tr>
    </w:tbl>
    <w:p w14:paraId="64E1326A" w14:textId="77777777" w:rsidR="0075737F" w:rsidRDefault="0075737F">
      <w:pPr>
        <w:rPr>
          <w:rFonts w:asciiTheme="minorHAnsi" w:eastAsia="Times New Roman" w:hAnsiTheme="minorHAnsi" w:cs="Times New Roman"/>
          <w:sz w:val="36"/>
          <w:szCs w:val="36"/>
          <w:lang w:val="fr-FR" w:eastAsia="fr-FR"/>
        </w:rPr>
      </w:pPr>
    </w:p>
    <w:p w14:paraId="2E57F3AF" w14:textId="77777777" w:rsidR="0075737F" w:rsidRPr="0075737F" w:rsidRDefault="00C94F86"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7F2C5EFB" w14:textId="77777777" w:rsidR="0075737F" w:rsidRPr="0075737F" w:rsidRDefault="0075737F" w:rsidP="0075737F">
      <w:pPr>
        <w:jc w:val="both"/>
        <w:rPr>
          <w:rFonts w:asciiTheme="minorHAnsi" w:eastAsia="Times New Roman" w:hAnsiTheme="minorHAnsi" w:cs="Times New Roman"/>
          <w:lang w:val="fr-FR" w:eastAsia="fr-FR"/>
        </w:rPr>
      </w:pPr>
    </w:p>
    <w:p w14:paraId="6444BE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C45078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F3DCBE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14:paraId="40C480A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4D87C2A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C429D6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529CC5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34A93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3EF89019" w14:textId="77777777" w:rsidR="0075737F" w:rsidRPr="0075737F" w:rsidRDefault="0075737F" w:rsidP="0075737F">
      <w:pPr>
        <w:jc w:val="both"/>
        <w:rPr>
          <w:rFonts w:asciiTheme="minorHAnsi" w:eastAsia="Times New Roman" w:hAnsiTheme="minorHAnsi" w:cs="Times New Roman"/>
          <w:lang w:val="fr-FR" w:eastAsia="fr-FR"/>
        </w:rPr>
      </w:pPr>
    </w:p>
    <w:p w14:paraId="60BCED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4AE72FE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225A7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19A453F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503636C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4AE0101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14:paraId="10D510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8DD4A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3C7871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398837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3CF901F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37CE2DF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7BC520A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5482D061" w14:textId="77777777" w:rsidR="0075737F" w:rsidRPr="0075737F" w:rsidRDefault="0075737F" w:rsidP="0075737F">
      <w:pPr>
        <w:jc w:val="both"/>
        <w:rPr>
          <w:rFonts w:asciiTheme="minorHAnsi" w:eastAsia="Times New Roman" w:hAnsiTheme="minorHAnsi" w:cs="Times New Roman"/>
          <w:lang w:val="fr-FR" w:eastAsia="fr-FR"/>
        </w:rPr>
      </w:pPr>
    </w:p>
    <w:p w14:paraId="3981031D" w14:textId="77777777" w:rsidR="0075737F" w:rsidRPr="0075737F" w:rsidRDefault="009214E2"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25613C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E51B02E" w14:textId="77777777"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14:paraId="3EE0A662" w14:textId="77777777" w:rsidR="002D33B5" w:rsidRPr="0075737F" w:rsidRDefault="002D33B5" w:rsidP="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B5BD6F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D539C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BA7A6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59A1D7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14:paraId="30D89CB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101D32F" w14:textId="77777777" w:rsidR="00D32BCD" w:rsidRDefault="0075737F" w:rsidP="002D33B5">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r w:rsidR="00D32BCD">
        <w:rPr>
          <w:rFonts w:asciiTheme="minorHAnsi" w:eastAsia="Times New Roman" w:hAnsiTheme="minorHAnsi" w:cs="Times New Roman"/>
          <w:lang w:val="fr-FR" w:eastAsia="fr-FR"/>
        </w:rPr>
        <w:br w:type="page"/>
      </w:r>
    </w:p>
    <w:p w14:paraId="3E0F615B"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F16AB23" w14:textId="77777777" w:rsidR="0075737F" w:rsidRPr="0075737F" w:rsidRDefault="0075737F" w:rsidP="0075737F">
      <w:pPr>
        <w:rPr>
          <w:rFonts w:asciiTheme="minorHAnsi" w:eastAsia="Times New Roman" w:hAnsiTheme="minorHAnsi" w:cs="Times New Roman"/>
          <w:b/>
          <w:lang w:val="fr-FR" w:eastAsia="fr-FR"/>
        </w:rPr>
      </w:pPr>
    </w:p>
    <w:p w14:paraId="53B0432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2C0DA05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1CDDE2A" w14:textId="77777777" w:rsidR="0075737F" w:rsidRPr="0075737F" w:rsidRDefault="0075737F" w:rsidP="0075737F">
      <w:pPr>
        <w:jc w:val="both"/>
        <w:rPr>
          <w:rFonts w:asciiTheme="minorHAnsi" w:eastAsia="Times New Roman" w:hAnsiTheme="minorHAnsi" w:cs="Times New Roman"/>
          <w:b/>
          <w:lang w:val="fr-FR" w:eastAsia="fr-FR"/>
        </w:rPr>
      </w:pPr>
    </w:p>
    <w:p w14:paraId="71D0A49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6C46D23A"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3FBDCB3" w14:textId="77777777" w:rsidR="0075737F" w:rsidRDefault="0075737F" w:rsidP="0075737F">
      <w:pPr>
        <w:rPr>
          <w:rFonts w:asciiTheme="minorHAnsi" w:eastAsia="Times New Roman" w:hAnsiTheme="minorHAnsi" w:cs="Times New Roman"/>
          <w:b/>
          <w:lang w:val="fr-FR" w:eastAsia="fr-FR"/>
        </w:rPr>
      </w:pPr>
    </w:p>
    <w:p w14:paraId="204EB2F2"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0633A165" w14:textId="77777777" w:rsidR="00D32BCD" w:rsidRPr="0075737F" w:rsidRDefault="00D32BCD" w:rsidP="0075737F">
      <w:pPr>
        <w:rPr>
          <w:rFonts w:asciiTheme="minorHAnsi" w:eastAsia="Times New Roman" w:hAnsiTheme="minorHAnsi" w:cs="Times New Roman"/>
          <w:b/>
          <w:lang w:val="fr-FR" w:eastAsia="fr-FR"/>
        </w:rPr>
      </w:pPr>
    </w:p>
    <w:p w14:paraId="05C34B01"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211864"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14:paraId="00B1828F"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4EA4D5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1BA5CE96"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2F31683"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2B382C3"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BAC227F"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5B429B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522AC55F"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7BB06E0C" w14:textId="77777777" w:rsidR="0075737F" w:rsidRPr="0075737F" w:rsidRDefault="0075737F" w:rsidP="00D06AAF">
            <w:pPr>
              <w:rPr>
                <w:rFonts w:asciiTheme="minorHAnsi" w:eastAsiaTheme="minorEastAsia" w:hAnsiTheme="minorHAnsi" w:cstheme="minorBidi"/>
                <w:color w:val="auto"/>
                <w:sz w:val="22"/>
                <w:szCs w:val="22"/>
              </w:rPr>
            </w:pPr>
          </w:p>
          <w:p w14:paraId="3A7AC124"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2504272"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C11C404"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099948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5EE51A3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62CDD1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EDB0DEF"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4DE2BD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0E9392D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E74A7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C5C2CC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72ED92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B4CDD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C91E1FF"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4B262C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A83C3F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C0258A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1103B7E"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6C6FA0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A73EE8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9CCC746"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97B54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0E121CC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7E658F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AF05D7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3F691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15B05C2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3442ADC"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05804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5E15FD7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CA91BB1"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E9812E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B199A8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049335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23E2945"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92D1CF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2BD81C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6B27A84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6F534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8DAC08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B17FC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75C1F83B" w14:textId="77777777" w:rsidR="0075737F" w:rsidRPr="0075737F" w:rsidRDefault="0075737F" w:rsidP="0075737F">
      <w:pPr>
        <w:rPr>
          <w:rFonts w:asciiTheme="minorHAnsi" w:hAnsiTheme="minorHAnsi"/>
        </w:rPr>
      </w:pPr>
    </w:p>
    <w:p w14:paraId="2D5CEA2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A04649">
        <w:rPr>
          <w:rFonts w:asciiTheme="minorHAnsi" w:hAnsiTheme="minorHAnsi"/>
          <w:u w:val="single"/>
        </w:rPr>
        <w:t> :</w:t>
      </w:r>
      <w:r w:rsidRPr="0075737F">
        <w:rPr>
          <w:rFonts w:asciiTheme="minorHAnsi" w:hAnsiTheme="minorHAnsi"/>
          <w:b/>
          <w:color w:val="FF0000"/>
        </w:rPr>
        <w:t> </w:t>
      </w:r>
    </w:p>
    <w:p w14:paraId="60903B7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1846989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75836C3" w14:textId="77777777" w:rsidR="0075737F" w:rsidRPr="0075737F" w:rsidRDefault="0075737F" w:rsidP="0075737F">
      <w:pPr>
        <w:jc w:val="both"/>
        <w:rPr>
          <w:rFonts w:asciiTheme="minorHAnsi" w:eastAsia="Times New Roman" w:hAnsiTheme="minorHAnsi" w:cs="Times New Roman"/>
          <w:b/>
          <w:lang w:val="fr-FR" w:eastAsia="fr-FR"/>
        </w:rPr>
      </w:pPr>
    </w:p>
    <w:p w14:paraId="3E39BE3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48441D7A" w14:textId="77777777" w:rsidR="0075737F" w:rsidRPr="0075737F" w:rsidRDefault="0075737F" w:rsidP="0075737F">
      <w:pPr>
        <w:jc w:val="both"/>
        <w:rPr>
          <w:rFonts w:asciiTheme="minorHAnsi" w:eastAsia="Times New Roman" w:hAnsiTheme="minorHAnsi" w:cs="Times New Roman"/>
          <w:b/>
          <w:lang w:val="fr-FR" w:eastAsia="fr-FR"/>
        </w:rPr>
      </w:pPr>
    </w:p>
    <w:p w14:paraId="782B99B3" w14:textId="77777777" w:rsidR="0075737F" w:rsidRPr="0075737F" w:rsidRDefault="00A04649"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t>Réunion de projet en date du </w:t>
      </w:r>
      <w:r w:rsidR="0075737F" w:rsidRPr="0075737F">
        <w:t>…</w:t>
      </w:r>
      <w:r>
        <w:t>…………………..</w:t>
      </w:r>
    </w:p>
    <w:p w14:paraId="3BB453B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FFBD49E"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14:paraId="4B187C0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w:t>
      </w:r>
      <w:r w:rsidR="00A04649">
        <w:t> ………………….</w:t>
      </w:r>
      <w:r w:rsidRPr="0075737F">
        <w:t>…à….</w:t>
      </w:r>
    </w:p>
    <w:p w14:paraId="055AEF17"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14:paraId="0C92F0F8"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C3302A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4BF8BE98" w14:textId="77777777" w:rsidR="0075737F" w:rsidRPr="0075737F" w:rsidRDefault="0075737F" w:rsidP="0075737F">
      <w:pPr>
        <w:jc w:val="both"/>
        <w:rPr>
          <w:rFonts w:asciiTheme="minorHAnsi" w:eastAsia="Times New Roman" w:hAnsiTheme="minorHAnsi" w:cs="Times New Roman"/>
          <w:b/>
          <w:lang w:val="fr-FR" w:eastAsia="fr-FR"/>
        </w:rPr>
      </w:pPr>
    </w:p>
    <w:p w14:paraId="20B49A79"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4B96D1D9" w14:textId="77777777" w:rsidR="00CF6F23" w:rsidRPr="00CF6F23" w:rsidRDefault="00CF6F23" w:rsidP="0075737F">
      <w:pPr>
        <w:jc w:val="both"/>
        <w:rPr>
          <w:rFonts w:asciiTheme="minorHAnsi" w:eastAsia="Times New Roman" w:hAnsiTheme="minorHAnsi" w:cs="Times New Roman"/>
          <w:b/>
          <w:lang w:val="fr-FR" w:eastAsia="fr-FR"/>
        </w:rPr>
      </w:pPr>
    </w:p>
    <w:p w14:paraId="73FD4D04"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78094D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ADA64F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275FB99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1E606EE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748BC74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169829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37C43F9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EC93290"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7A5B7ED" w14:textId="77777777" w:rsidR="0075737F" w:rsidRPr="0075737F" w:rsidRDefault="0075737F" w:rsidP="008225E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14:paraId="7B8DAB1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14:paraId="04E91003" w14:textId="77777777" w:rsidR="0075737F"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7C17EC5F" w14:textId="77777777" w:rsidR="00623D3C" w:rsidRPr="0075737F" w:rsidRDefault="00623D3C" w:rsidP="00623D3C">
      <w:pPr>
        <w:pStyle w:val="Paragraphedeliste"/>
        <w:numPr>
          <w:ilvl w:val="0"/>
          <w:numId w:val="12"/>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3CD3FBF0" w14:textId="77777777" w:rsidR="00B00918" w:rsidRDefault="0075737F" w:rsidP="008225EA">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8225EA" w:rsidRPr="0075737F">
        <w:t>: …</w:t>
      </w:r>
    </w:p>
    <w:p w14:paraId="2B74F0BE" w14:textId="77777777" w:rsidR="000C039D" w:rsidRDefault="000C039D" w:rsidP="000C039D"/>
    <w:p w14:paraId="40447899" w14:textId="77777777" w:rsidR="000C039D" w:rsidRDefault="000C039D">
      <w:pPr>
        <w:rPr>
          <w:rFonts w:asciiTheme="minorHAnsi" w:hAnsiTheme="minorHAnsi"/>
          <w:b/>
        </w:rPr>
      </w:pPr>
      <w:r>
        <w:rPr>
          <w:rFonts w:asciiTheme="minorHAnsi" w:hAnsiTheme="minorHAnsi"/>
          <w:b/>
        </w:rPr>
        <w:br w:type="page"/>
      </w:r>
    </w:p>
    <w:p w14:paraId="1DD35BAD" w14:textId="77777777" w:rsidR="000C039D" w:rsidRPr="009908DC"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Pr>
          <w:rFonts w:asciiTheme="minorHAnsi" w:hAnsiTheme="minorHAnsi"/>
          <w:b/>
        </w:rPr>
        <w:lastRenderedPageBreak/>
        <w:t>A</w:t>
      </w:r>
      <w:r w:rsidRPr="009908DC">
        <w:rPr>
          <w:rFonts w:asciiTheme="minorHAnsi" w:hAnsiTheme="minorHAnsi"/>
          <w:b/>
        </w:rPr>
        <w:t>utres caractéristiques du bien</w:t>
      </w:r>
    </w:p>
    <w:p w14:paraId="5070CA5F" w14:textId="77777777" w:rsidR="000C039D" w:rsidRPr="0075737F" w:rsidRDefault="000C039D" w:rsidP="000C03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p>
    <w:p w14:paraId="12108624"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1EF6CE93"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D5F996B"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578D8AAA" w14:textId="77777777" w:rsidR="000C039D" w:rsidRPr="00D41982"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t>lissement présentant un risque</w:t>
      </w:r>
      <w:r w:rsidRPr="0075737F">
        <w:t xml:space="preserve"> d’accident majeur au sens du décret du 11 mars 1999 relatif au permis d’environnement ?</w:t>
      </w:r>
    </w:p>
    <w:p w14:paraId="6C0D9211" w14:textId="77777777"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720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5FA98F1C" w14:textId="77777777" w:rsidR="000C039D" w:rsidRPr="00D41982" w:rsidRDefault="000C039D" w:rsidP="000C03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Pr>
          <w:rFonts w:asciiTheme="minorHAnsi" w:hAnsiTheme="minorHAnsi"/>
          <w:color w:val="000000"/>
        </w:rPr>
        <w:t xml:space="preserve"> </w:t>
      </w:r>
      <w:r w:rsidRPr="00D41982">
        <w:rPr>
          <w:rFonts w:asciiTheme="minorHAnsi" w:hAnsiTheme="minorHAnsi"/>
          <w:color w:val="000000"/>
        </w:rPr>
        <w:t>:……</w:t>
      </w:r>
      <w:r>
        <w:rPr>
          <w:rFonts w:asciiTheme="minorHAnsi" w:hAnsiTheme="minorHAnsi"/>
          <w:color w:val="000000"/>
        </w:rPr>
        <w:t>…………………….</w:t>
      </w:r>
    </w:p>
    <w:p w14:paraId="06E4059C"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t>……………..</w:t>
      </w:r>
      <w:r w:rsidRPr="0075737F">
        <w:t>…</w:t>
      </w:r>
      <w:r>
        <w:t xml:space="preserve"> </w:t>
      </w:r>
      <w:r w:rsidRPr="0075737F">
        <w:t>qui reprend celui-ci en zone …</w:t>
      </w:r>
      <w:r>
        <w:t>………………………..</w:t>
      </w:r>
      <w:r w:rsidRPr="0075737F">
        <w:t> </w:t>
      </w:r>
    </w:p>
    <w:p w14:paraId="74B7DC61"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4C8E639B" w14:textId="77777777" w:rsidR="000C039D" w:rsidRPr="0075737F"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t>……</w:t>
      </w:r>
    </w:p>
    <w:p w14:paraId="0D902095" w14:textId="77777777" w:rsidR="000C039D" w:rsidRDefault="000C039D" w:rsidP="000C03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14:paraId="6D3E9D7D" w14:textId="77777777" w:rsidR="000C039D" w:rsidRDefault="000C039D">
      <w:pPr>
        <w:rPr>
          <w:rFonts w:asciiTheme="minorHAnsi" w:hAnsiTheme="minorHAnsi"/>
          <w:b/>
        </w:rPr>
      </w:pPr>
    </w:p>
    <w:p w14:paraId="162CA871" w14:textId="77777777" w:rsidR="00B00918" w:rsidRPr="00B00918" w:rsidRDefault="00B00918" w:rsidP="000C039D">
      <w:pPr>
        <w:pBdr>
          <w:top w:val="single" w:sz="4" w:space="1" w:color="auto"/>
          <w:left w:val="single" w:sz="4" w:space="10" w:color="auto"/>
          <w:bottom w:val="single" w:sz="4" w:space="1" w:color="auto"/>
          <w:right w:val="single" w:sz="4" w:space="4" w:color="auto"/>
        </w:pBdr>
        <w:spacing w:line="276" w:lineRule="auto"/>
        <w:jc w:val="both"/>
        <w:rPr>
          <w:rFonts w:asciiTheme="minorHAnsi" w:hAnsiTheme="minorHAnsi"/>
          <w:b/>
        </w:rPr>
      </w:pPr>
      <w:r w:rsidRPr="00B00918">
        <w:rPr>
          <w:rFonts w:asciiTheme="minorHAnsi" w:hAnsiTheme="minorHAnsi"/>
          <w:b/>
        </w:rPr>
        <w:t>Pour la région de langue française, en application du Code wallon du Patrimoine</w:t>
      </w:r>
    </w:p>
    <w:p w14:paraId="4A46BD68"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inscrit sur la liste de sauvegarde</w:t>
      </w:r>
    </w:p>
    <w:p w14:paraId="16DD2E2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classé</w:t>
      </w:r>
    </w:p>
    <w:p w14:paraId="3E3F585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soumis provisoirement aux effets du classement</w:t>
      </w:r>
    </w:p>
    <w:p w14:paraId="1F2BFB56"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site - site archéologique - monument - ensemble architectural - figurant sur la liste du patrimoine immobilier exceptionnel</w:t>
      </w:r>
    </w:p>
    <w:p w14:paraId="7555D8E6"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zone de protection</w:t>
      </w:r>
    </w:p>
    <w:p w14:paraId="796ED468"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pastillé à l'inventaire régional du patrimoine</w:t>
      </w:r>
    </w:p>
    <w:p w14:paraId="2BD7868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relevant du petit patrimoine populaire qui bénéficie ou a bénéficié de l'intervention financière de la Région</w:t>
      </w:r>
    </w:p>
    <w:p w14:paraId="064FCBEC"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repris à l'inventaire communal</w:t>
      </w:r>
    </w:p>
    <w:p w14:paraId="3E4ED408"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de la structure portante d'un bâtiment antérieur au XXe siècle</w:t>
      </w:r>
    </w:p>
    <w:p w14:paraId="712912B1"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à la carte archéologique, pour autant que les actes et travaux projetés impliquent une modification du sol ou du sous-sol du bien</w:t>
      </w:r>
    </w:p>
    <w:p w14:paraId="4FBEFDB2" w14:textId="77777777" w:rsidR="00B00918" w:rsidRDefault="00B00918" w:rsidP="000C039D">
      <w:pPr>
        <w:pStyle w:val="Paragraphedeliste"/>
        <w:numPr>
          <w:ilvl w:val="0"/>
          <w:numId w:val="2"/>
        </w:numPr>
        <w:pBdr>
          <w:top w:val="single" w:sz="4" w:space="1" w:color="auto"/>
          <w:left w:val="single" w:sz="4" w:space="10" w:color="auto"/>
          <w:bottom w:val="single" w:sz="4" w:space="1" w:color="auto"/>
          <w:right w:val="single" w:sz="4" w:space="4" w:color="auto"/>
        </w:pBdr>
        <w:spacing w:line="276" w:lineRule="auto"/>
        <w:ind w:left="426" w:hanging="426"/>
        <w:jc w:val="both"/>
      </w:pPr>
      <w:r>
        <w:t>bien visé par un projet dont la superficie de construction et d'aménagement des abords est égale ou supérieure à un hectare</w:t>
      </w:r>
    </w:p>
    <w:p w14:paraId="6D1776FE" w14:textId="77777777" w:rsidR="001A4F7B" w:rsidRDefault="001A4F7B" w:rsidP="001A4F7B">
      <w:pPr>
        <w:spacing w:line="276" w:lineRule="auto"/>
        <w:jc w:val="both"/>
        <w:rPr>
          <w:rFonts w:asciiTheme="minorHAnsi" w:hAnsiTheme="minorHAnsi"/>
          <w:b/>
        </w:rPr>
      </w:pPr>
    </w:p>
    <w:p w14:paraId="383CEC9A" w14:textId="77777777" w:rsidR="00B00918" w:rsidRPr="00B00918" w:rsidRDefault="00B00918" w:rsidP="001A4F7B">
      <w:pPr>
        <w:pBdr>
          <w:top w:val="single" w:sz="4" w:space="1" w:color="auto"/>
          <w:left w:val="single" w:sz="4" w:space="4" w:color="auto"/>
          <w:bottom w:val="single" w:sz="4" w:space="1" w:color="auto"/>
          <w:right w:val="single" w:sz="4" w:space="4" w:color="auto"/>
        </w:pBdr>
        <w:spacing w:line="276" w:lineRule="auto"/>
        <w:ind w:left="426" w:hanging="426"/>
        <w:jc w:val="both"/>
        <w:rPr>
          <w:rFonts w:asciiTheme="minorHAnsi" w:hAnsiTheme="minorHAnsi"/>
        </w:rPr>
      </w:pPr>
      <w:r w:rsidRPr="00B00918">
        <w:rPr>
          <w:rFonts w:asciiTheme="minorHAnsi" w:hAnsiTheme="minorHAnsi"/>
          <w:b/>
        </w:rPr>
        <w:lastRenderedPageBreak/>
        <w:t>Pour la région de langue allemande</w:t>
      </w:r>
      <w:r w:rsidRPr="00B00918">
        <w:rPr>
          <w:rFonts w:asciiTheme="minorHAnsi" w:hAnsiTheme="minorHAnsi"/>
        </w:rPr>
        <w:t>, en vertu du décret du 23 juin 2008 relatif à la protection des monuments, du petit patrimoine, des ensembles et sites, ainsi qu'aux fouilles</w:t>
      </w:r>
    </w:p>
    <w:p w14:paraId="144DB361" w14:textId="77777777" w:rsidR="00B00918"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provisoirement ou définitivement classé</w:t>
      </w:r>
    </w:p>
    <w:p w14:paraId="03E74524" w14:textId="77777777" w:rsidR="0075737F" w:rsidRPr="0075737F" w:rsidRDefault="00B00918" w:rsidP="001A4F7B">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426" w:hanging="426"/>
        <w:jc w:val="both"/>
      </w:pPr>
      <w:r>
        <w:t>bien situé dans une zone de protection d'un bien provisoirement ou définitivement classé</w:t>
      </w:r>
      <w:r w:rsidR="008225EA" w:rsidRPr="0075737F">
        <w:t xml:space="preserve"> </w:t>
      </w:r>
    </w:p>
    <w:p w14:paraId="5A5432B2" w14:textId="77777777" w:rsidR="009214E2" w:rsidRPr="009214E2" w:rsidRDefault="009214E2" w:rsidP="0075737F">
      <w:pPr>
        <w:jc w:val="both"/>
        <w:rPr>
          <w:rFonts w:asciiTheme="minorHAnsi" w:eastAsia="Times New Roman" w:hAnsiTheme="minorHAnsi" w:cs="Times New Roman"/>
          <w:b/>
          <w:lang w:val="fr-FR" w:eastAsia="fr-FR"/>
        </w:rPr>
      </w:pPr>
    </w:p>
    <w:p w14:paraId="6B29AE7A"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39177A07" w14:textId="77777777" w:rsidR="0075737F" w:rsidRPr="0075737F" w:rsidRDefault="0075737F" w:rsidP="0075737F">
      <w:pPr>
        <w:jc w:val="both"/>
        <w:rPr>
          <w:rFonts w:asciiTheme="minorHAnsi" w:eastAsia="Times New Roman" w:hAnsiTheme="minorHAnsi" w:cs="Times New Roman"/>
          <w:b/>
          <w:lang w:val="fr-FR" w:eastAsia="fr-FR"/>
        </w:rPr>
      </w:pPr>
    </w:p>
    <w:p w14:paraId="54B1342F"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D2BE084"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75101F2"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49C45A29" w14:textId="77777777" w:rsidR="0075737F" w:rsidRPr="0075737F" w:rsidRDefault="0075737F" w:rsidP="009A1F9E">
      <w:pPr>
        <w:tabs>
          <w:tab w:val="left" w:pos="3968"/>
        </w:tabs>
        <w:jc w:val="both"/>
        <w:rPr>
          <w:rFonts w:asciiTheme="minorHAnsi" w:eastAsia="Times New Roman" w:hAnsiTheme="minorHAnsi" w:cs="Times New Roman"/>
          <w:b/>
          <w:lang w:val="fr-FR" w:eastAsia="fr-FR"/>
        </w:rPr>
      </w:pPr>
    </w:p>
    <w:p w14:paraId="0CC3A80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49127CF8"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 xml:space="preserve">la justification du respect des conditions fixées par les articles D.IV.5 à D.IV.13.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6551212A"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747237C0" w14:textId="77777777" w:rsidR="0075737F" w:rsidRPr="0075737F" w:rsidRDefault="0075737F" w:rsidP="0075737F">
      <w:pPr>
        <w:jc w:val="both"/>
        <w:rPr>
          <w:rFonts w:asciiTheme="minorHAnsi" w:eastAsia="Times New Roman" w:hAnsiTheme="minorHAnsi" w:cs="Times New Roman"/>
          <w:b/>
          <w:lang w:val="fr-FR" w:eastAsia="fr-FR"/>
        </w:rPr>
      </w:pPr>
    </w:p>
    <w:p w14:paraId="5CD1A561"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71C251FA" w14:textId="77777777" w:rsidR="0075737F" w:rsidRPr="0075737F" w:rsidRDefault="0075737F" w:rsidP="0075737F">
      <w:pPr>
        <w:jc w:val="both"/>
        <w:rPr>
          <w:rFonts w:asciiTheme="minorHAnsi" w:eastAsia="Times New Roman" w:hAnsiTheme="minorHAnsi" w:cs="Times New Roman"/>
          <w:b/>
          <w:lang w:val="fr-FR" w:eastAsia="fr-FR"/>
        </w:rPr>
      </w:pPr>
    </w:p>
    <w:p w14:paraId="46CFD88F"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2EB3BFCA"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40D17A0E"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3F44447A" w14:textId="77777777" w:rsidR="009908DC" w:rsidRPr="00F31755" w:rsidRDefault="009908DC" w:rsidP="007E7D16">
      <w:pPr>
        <w:jc w:val="both"/>
        <w:rPr>
          <w:rFonts w:asciiTheme="minorHAnsi" w:eastAsia="Times New Roman" w:hAnsiTheme="minorHAnsi" w:cs="Times New Roman"/>
          <w:b/>
          <w:lang w:val="fr-FR" w:eastAsia="fr-FR"/>
        </w:rPr>
      </w:pPr>
    </w:p>
    <w:p w14:paraId="3903CA8C" w14:textId="77777777" w:rsidR="009908DC" w:rsidRDefault="009908DC">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617E289C"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3FE8DB03" w14:textId="77777777" w:rsidR="007E7D16" w:rsidRPr="00D66DBD" w:rsidRDefault="007E7D16" w:rsidP="007E7D16">
      <w:pPr>
        <w:jc w:val="both"/>
        <w:rPr>
          <w:rStyle w:val="Style135pt"/>
          <w:rFonts w:asciiTheme="minorHAnsi" w:eastAsia="Times New Roman" w:hAnsiTheme="minorHAnsi" w:cs="Times New Roman"/>
          <w:sz w:val="22"/>
          <w:lang w:eastAsia="fr-FR"/>
        </w:rPr>
      </w:pPr>
    </w:p>
    <w:p w14:paraId="6326E2F8" w14:textId="77777777" w:rsidR="0075737F" w:rsidRPr="00A2744E" w:rsidRDefault="003245FE" w:rsidP="003245F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Vérifier les données relatives au bien inscrites dans la banque de données au sens du décret du 1er mars 2018 relatif à la gestion et à l'assainissement des sols. Joindre en annexe le formulaire, dûment complété et accompagné des documents requis, tel que visé en annexe 8 de l'arrêté du Gouvernement wallon du 6 décembre 2018 relatif à la gestion et à l'assainissement des sols. </w:t>
      </w:r>
    </w:p>
    <w:p w14:paraId="65DE3EF9" w14:textId="77777777" w:rsidR="003245FE" w:rsidRDefault="003245FE" w:rsidP="0075737F">
      <w:pPr>
        <w:jc w:val="both"/>
        <w:rPr>
          <w:rStyle w:val="Style135pt"/>
          <w:rFonts w:asciiTheme="minorHAnsi" w:eastAsia="Times New Roman" w:hAnsiTheme="minorHAnsi" w:cs="Times New Roman"/>
          <w:sz w:val="22"/>
          <w:lang w:val="fr-FR" w:eastAsia="fr-FR"/>
        </w:rPr>
      </w:pPr>
    </w:p>
    <w:p w14:paraId="1A22D277" w14:textId="77777777" w:rsidR="003245FE" w:rsidRPr="0075737F" w:rsidRDefault="003245FE" w:rsidP="0075737F">
      <w:pPr>
        <w:jc w:val="both"/>
        <w:rPr>
          <w:rFonts w:asciiTheme="minorHAnsi" w:eastAsia="Times New Roman" w:hAnsiTheme="minorHAnsi" w:cs="Times New Roman"/>
          <w:b/>
          <w:lang w:val="fr-FR" w:eastAsia="fr-FR"/>
        </w:rPr>
      </w:pPr>
    </w:p>
    <w:p w14:paraId="44F0EA4F"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6959B2B0" w14:textId="77777777" w:rsidR="0075737F" w:rsidRPr="0075737F" w:rsidRDefault="0075737F" w:rsidP="0075737F">
      <w:pPr>
        <w:jc w:val="both"/>
        <w:rPr>
          <w:rFonts w:asciiTheme="minorHAnsi" w:eastAsia="Times New Roman" w:hAnsiTheme="minorHAnsi" w:cs="Times New Roman"/>
          <w:b/>
          <w:lang w:val="fr-FR" w:eastAsia="fr-FR"/>
        </w:rPr>
      </w:pPr>
    </w:p>
    <w:p w14:paraId="3128E98C"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9947103"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1EC028B4"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 xml:space="preserve">Joindre en annexe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4CE64619" w14:textId="77777777" w:rsidR="0075737F" w:rsidRPr="00826769" w:rsidRDefault="0075737F" w:rsidP="0075737F">
      <w:pPr>
        <w:jc w:val="both"/>
        <w:rPr>
          <w:rFonts w:asciiTheme="minorHAnsi" w:hAnsiTheme="minorHAnsi"/>
          <w:b/>
        </w:rPr>
      </w:pPr>
    </w:p>
    <w:p w14:paraId="391C1C93"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6811809" w14:textId="77777777" w:rsidR="00D06AAF" w:rsidRPr="00D06AAF" w:rsidRDefault="00D06AAF" w:rsidP="0075737F">
      <w:pPr>
        <w:jc w:val="both"/>
        <w:rPr>
          <w:rFonts w:asciiTheme="minorHAnsi" w:eastAsia="Times New Roman" w:hAnsiTheme="minorHAnsi" w:cs="Times New Roman"/>
          <w:b/>
          <w:lang w:val="fr-FR" w:eastAsia="fr-FR"/>
        </w:rPr>
      </w:pPr>
    </w:p>
    <w:p w14:paraId="2183C293"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14:paraId="56CC48CF"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76120B02"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2D3D3574" w14:textId="77777777" w:rsidR="007E7D16" w:rsidRDefault="007E7D16" w:rsidP="007E7D16">
      <w:pPr>
        <w:rPr>
          <w:rFonts w:asciiTheme="minorHAnsi" w:eastAsia="Times New Roman" w:hAnsiTheme="minorHAnsi" w:cs="Times New Roman"/>
          <w:b/>
          <w:lang w:val="fr-FR" w:eastAsia="fr-FR"/>
        </w:rPr>
      </w:pPr>
    </w:p>
    <w:p w14:paraId="20386202"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2E14A96A" w14:textId="77777777" w:rsidR="0075737F" w:rsidRPr="0075737F" w:rsidRDefault="0075737F" w:rsidP="0075737F">
      <w:pPr>
        <w:jc w:val="both"/>
        <w:rPr>
          <w:rFonts w:asciiTheme="minorHAnsi" w:eastAsia="Times New Roman" w:hAnsiTheme="minorHAnsi" w:cs="Times New Roman"/>
          <w:b/>
          <w:lang w:val="fr-FR" w:eastAsia="fr-FR"/>
        </w:rPr>
      </w:pPr>
    </w:p>
    <w:p w14:paraId="69B4144F"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3C7BFB82" w14:textId="77777777" w:rsidR="00227A84" w:rsidRPr="0075737F" w:rsidRDefault="00227A84" w:rsidP="0075737F">
      <w:pPr>
        <w:jc w:val="both"/>
        <w:rPr>
          <w:rFonts w:asciiTheme="minorHAnsi" w:eastAsia="Times New Roman" w:hAnsiTheme="minorHAnsi" w:cs="Times New Roman"/>
          <w:b/>
          <w:lang w:val="fr-FR" w:eastAsia="fr-FR"/>
        </w:rPr>
      </w:pPr>
    </w:p>
    <w:p w14:paraId="7B6C77C6"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B3BE710" w14:textId="77777777" w:rsidR="0075737F" w:rsidRPr="0075737F" w:rsidRDefault="0075737F" w:rsidP="0075737F">
      <w:pPr>
        <w:jc w:val="both"/>
        <w:rPr>
          <w:rFonts w:asciiTheme="minorHAnsi" w:eastAsia="Times New Roman" w:hAnsiTheme="minorHAnsi" w:cs="Times New Roman"/>
          <w:b/>
          <w:lang w:val="fr-FR" w:eastAsia="fr-FR"/>
        </w:rPr>
      </w:pPr>
    </w:p>
    <w:p w14:paraId="141BF54E"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0F9E766C" w14:textId="77777777" w:rsidR="0075737F" w:rsidRPr="00E63BFD" w:rsidRDefault="0075737F" w:rsidP="0075737F">
      <w:pPr>
        <w:jc w:val="both"/>
        <w:rPr>
          <w:rStyle w:val="Style135pt"/>
          <w:rFonts w:asciiTheme="minorHAnsi" w:hAnsiTheme="minorHAnsi"/>
          <w:sz w:val="22"/>
        </w:rPr>
      </w:pPr>
    </w:p>
    <w:p w14:paraId="4D31D2D8" w14:textId="77777777"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0B72787F"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41855350"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14:paraId="32DA003A"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70477494" w14:textId="77777777" w:rsidR="0075737F" w:rsidRPr="00E63BFD" w:rsidRDefault="0075737F" w:rsidP="0075737F">
      <w:pPr>
        <w:jc w:val="both"/>
        <w:rPr>
          <w:rFonts w:asciiTheme="minorHAnsi" w:eastAsia="Times New Roman" w:hAnsiTheme="minorHAnsi" w:cs="Times New Roman"/>
          <w:lang w:val="fr-FR" w:eastAsia="fr-FR"/>
        </w:rPr>
      </w:pPr>
    </w:p>
    <w:p w14:paraId="005044DC" w14:textId="77777777"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226E5F66" w14:textId="77777777"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7F4E9DB9" w14:textId="77777777" w:rsidR="0075737F" w:rsidRPr="00E63BFD" w:rsidRDefault="00C94F86"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0605D05A" w14:textId="77777777"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2816AFD7" w14:textId="77777777" w:rsidR="0075737F" w:rsidRPr="00050815"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96485DA" w14:textId="77777777" w:rsidR="0075737F" w:rsidRPr="00E63BFD" w:rsidRDefault="00C94F86"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14:paraId="706FBF41"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0A091043" w14:textId="77777777" w:rsidR="0075737F" w:rsidRPr="00E63BFD" w:rsidRDefault="00C94F86"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8C18055" w14:textId="77777777"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5264F3E0" w14:textId="77777777" w:rsidR="0075737F" w:rsidRPr="00E63BFD" w:rsidRDefault="00C94F86"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05ECBEA8" w14:textId="77777777" w:rsidR="0075737F" w:rsidRPr="00E63BFD" w:rsidRDefault="00C94F86"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F04F5B">
        <w:rPr>
          <w:rFonts w:asciiTheme="minorHAnsi" w:eastAsia="Times New Roman" w:hAnsiTheme="minorHAnsi" w:cs="Times New Roman"/>
          <w:lang w:val="fr-FR" w:eastAsia="fr-FR"/>
        </w:rPr>
      </w:r>
      <w:r w:rsidR="00F04F5B">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665AE42F"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47F0BEE8" w14:textId="77777777" w:rsidR="0075737F" w:rsidRPr="00E63BFD" w:rsidRDefault="00C94F86"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F04F5B">
        <w:rPr>
          <w:rFonts w:asciiTheme="minorHAnsi" w:eastAsia="Times New Roman" w:hAnsiTheme="minorHAnsi" w:cs="Times New Roman"/>
          <w:iCs/>
          <w:lang w:val="fr-FR" w:eastAsia="fr-FR"/>
        </w:rPr>
      </w:r>
      <w:r w:rsidR="00F04F5B">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79D8B055" w14:textId="77777777" w:rsidR="0075737F" w:rsidRPr="00E63BFD" w:rsidRDefault="0075737F" w:rsidP="0075737F">
      <w:pPr>
        <w:pStyle w:val="StylePremireligne063cm"/>
        <w:ind w:firstLine="0"/>
        <w:rPr>
          <w:rStyle w:val="Style135pt"/>
          <w:rFonts w:asciiTheme="minorHAnsi" w:hAnsiTheme="minorHAnsi"/>
          <w:sz w:val="22"/>
          <w:szCs w:val="22"/>
        </w:rPr>
      </w:pPr>
    </w:p>
    <w:p w14:paraId="08F195DB" w14:textId="77777777" w:rsidR="0075737F" w:rsidRPr="00E63BFD" w:rsidRDefault="00C94F86"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F04F5B">
        <w:rPr>
          <w:rStyle w:val="Style135ptItalique"/>
          <w:rFonts w:asciiTheme="minorHAnsi" w:hAnsiTheme="minorHAnsi"/>
          <w:i w:val="0"/>
          <w:sz w:val="22"/>
          <w:szCs w:val="22"/>
        </w:rPr>
      </w:r>
      <w:r w:rsidR="00F04F5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370EB878" w14:textId="77777777" w:rsidR="0075737F"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4AC79920" w14:textId="77777777" w:rsidR="006E3BF0" w:rsidRPr="00E63BFD" w:rsidRDefault="006E3BF0" w:rsidP="006E3BF0">
      <w:pPr>
        <w:pStyle w:val="Sansinterligne"/>
        <w:rPr>
          <w:rStyle w:val="Style135pt"/>
          <w:rFonts w:asciiTheme="minorHAnsi" w:hAnsiTheme="minorHAnsi"/>
          <w:sz w:val="22"/>
        </w:rPr>
      </w:pPr>
    </w:p>
    <w:p w14:paraId="664A500B" w14:textId="77777777" w:rsidR="0075737F" w:rsidRPr="00E63BFD" w:rsidRDefault="00C94F86"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BED93A8"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74466FD1"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4D3C9252"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cotés des constructions existantes sur la parcelle, à maintenir ou à démolir ;</w:t>
      </w:r>
    </w:p>
    <w:p w14:paraId="27C6351F"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co</w:t>
      </w:r>
      <w:r w:rsidR="006E3BF0">
        <w:rPr>
          <w:rStyle w:val="Style135pt"/>
          <w:rFonts w:asciiTheme="minorHAnsi" w:hAnsiTheme="minorHAnsi"/>
          <w:sz w:val="22"/>
          <w:szCs w:val="22"/>
        </w:rPr>
        <w:t>tés des constructions projetées ;</w:t>
      </w:r>
    </w:p>
    <w:p w14:paraId="79F0BE39" w14:textId="77777777" w:rsidR="0075737F" w:rsidRPr="00E63BFD" w:rsidRDefault="00C94F86"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23BE9A5A"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62343C18"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08F256EA"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53FCFB97"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2B4CAC9E" w14:textId="77777777" w:rsidR="0075737F"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3786FE4B" w14:textId="77777777" w:rsidR="007557CD"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50D6555E" w14:textId="77777777" w:rsidR="0075737F" w:rsidRPr="00E63BFD" w:rsidRDefault="0075737F" w:rsidP="0075737F">
      <w:pPr>
        <w:pStyle w:val="StylePremireligne063cm"/>
        <w:ind w:firstLine="0"/>
        <w:rPr>
          <w:rStyle w:val="Style135pt"/>
          <w:rFonts w:asciiTheme="minorHAnsi" w:hAnsiTheme="minorHAnsi"/>
          <w:sz w:val="22"/>
          <w:szCs w:val="22"/>
        </w:rPr>
      </w:pPr>
    </w:p>
    <w:p w14:paraId="4995D3FC" w14:textId="77777777" w:rsidR="0075737F" w:rsidRPr="00E63BFD" w:rsidRDefault="00C94F86"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F04F5B">
        <w:rPr>
          <w:rStyle w:val="Style135ptItalique"/>
          <w:rFonts w:asciiTheme="minorHAnsi" w:hAnsiTheme="minorHAnsi"/>
          <w:i w:val="0"/>
          <w:sz w:val="22"/>
          <w:szCs w:val="22"/>
        </w:rPr>
      </w:r>
      <w:r w:rsidR="00F04F5B">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13F24669"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5083F825"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71D380A6"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59FB5F02" w14:textId="77777777" w:rsidR="0075737F" w:rsidRPr="00E63BFD" w:rsidRDefault="00C94F86"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1B78AF90"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7FF3E6FF" w14:textId="77777777" w:rsidR="0075737F" w:rsidRPr="00050815" w:rsidRDefault="00C94F86"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4AF1D3F9"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3A5DE3BB" w14:textId="77777777" w:rsidR="006E3BF0" w:rsidRDefault="00C94F86"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F04F5B">
        <w:rPr>
          <w:rStyle w:val="Style135pt"/>
          <w:rFonts w:asciiTheme="minorHAnsi" w:hAnsiTheme="minorHAnsi"/>
          <w:sz w:val="22"/>
        </w:rPr>
      </w:r>
      <w:r w:rsidR="00F04F5B">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3EF64278"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0860BEA7" w14:textId="77777777" w:rsidR="0075737F" w:rsidRPr="00E63BFD" w:rsidRDefault="00C94F86"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04F5B">
        <w:rPr>
          <w:rFonts w:asciiTheme="minorHAnsi" w:hAnsiTheme="minorHAnsi"/>
          <w:sz w:val="22"/>
          <w:szCs w:val="22"/>
        </w:rPr>
      </w:r>
      <w:r w:rsidR="00F04F5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027EC3F8"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5430B684" w14:textId="77777777" w:rsidR="0075737F" w:rsidRPr="00E63BFD" w:rsidRDefault="00C94F86"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F04F5B">
        <w:rPr>
          <w:rFonts w:asciiTheme="minorHAnsi" w:hAnsiTheme="minorHAnsi"/>
          <w:sz w:val="22"/>
          <w:szCs w:val="22"/>
        </w:rPr>
      </w:r>
      <w:r w:rsidR="00F04F5B">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6BD6D359"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2B76F5AB"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C94F86"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F04F5B">
        <w:rPr>
          <w:rStyle w:val="Style135pt"/>
          <w:rFonts w:asciiTheme="minorHAnsi" w:hAnsiTheme="minorHAnsi"/>
          <w:sz w:val="22"/>
          <w:szCs w:val="22"/>
        </w:rPr>
      </w:r>
      <w:r w:rsidR="00F04F5B">
        <w:rPr>
          <w:rStyle w:val="Style135pt"/>
          <w:rFonts w:asciiTheme="minorHAnsi" w:hAnsiTheme="minorHAnsi"/>
          <w:sz w:val="22"/>
          <w:szCs w:val="22"/>
        </w:rPr>
        <w:fldChar w:fldCharType="separate"/>
      </w:r>
      <w:r w:rsidR="00C94F86"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0DBB702D"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6ACB13A9"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0BBE25C5" w14:textId="77777777" w:rsidR="0075737F" w:rsidRPr="0075737F" w:rsidRDefault="0075737F">
      <w:pPr>
        <w:rPr>
          <w:rFonts w:asciiTheme="minorHAnsi" w:hAnsiTheme="minorHAnsi"/>
        </w:rPr>
      </w:pPr>
    </w:p>
    <w:p w14:paraId="18BBB549"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4266644" w14:textId="77777777" w:rsidR="0075737F" w:rsidRPr="0075737F" w:rsidRDefault="0075737F">
      <w:pPr>
        <w:rPr>
          <w:rFonts w:asciiTheme="minorHAnsi" w:hAnsiTheme="minorHAnsi"/>
        </w:rPr>
      </w:pPr>
    </w:p>
    <w:p w14:paraId="002E3A1D" w14:textId="77777777" w:rsidR="00B00918" w:rsidRDefault="00B00918">
      <w:pPr>
        <w:rPr>
          <w:ins w:id="15" w:author="50706" w:date="2019-05-31T09:04:00Z"/>
          <w:rFonts w:asciiTheme="minorHAnsi" w:eastAsia="Times New Roman" w:hAnsiTheme="minorHAnsi" w:cs="Times New Roman"/>
          <w:b/>
          <w:sz w:val="36"/>
          <w:szCs w:val="36"/>
          <w:lang w:val="fr-FR" w:eastAsia="fr-FR"/>
        </w:rPr>
      </w:pPr>
      <w:ins w:id="16" w:author="50706" w:date="2019-05-31T09:04:00Z">
        <w:r>
          <w:rPr>
            <w:rFonts w:asciiTheme="minorHAnsi" w:eastAsia="Times New Roman" w:hAnsiTheme="minorHAnsi" w:cs="Times New Roman"/>
            <w:b/>
            <w:sz w:val="36"/>
            <w:szCs w:val="36"/>
            <w:lang w:val="fr-FR" w:eastAsia="fr-FR"/>
          </w:rPr>
          <w:br w:type="page"/>
        </w:r>
      </w:ins>
    </w:p>
    <w:p w14:paraId="0878244F"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FC46B6">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04159FE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4CA4216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FA305E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C254CE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E04DEC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1BE4ACA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EC13DE5" w14:textId="77777777" w:rsidR="006E3BF0" w:rsidRDefault="006E3BF0" w:rsidP="00797467">
      <w:pPr>
        <w:pStyle w:val="Pa4"/>
        <w:spacing w:before="300" w:after="100"/>
        <w:jc w:val="center"/>
        <w:rPr>
          <w:rFonts w:asciiTheme="minorHAnsi" w:hAnsiTheme="minorHAnsi"/>
          <w:b/>
          <w:i/>
          <w:color w:val="000000"/>
          <w:sz w:val="36"/>
          <w:szCs w:val="36"/>
        </w:rPr>
      </w:pPr>
    </w:p>
    <w:p w14:paraId="467033E3" w14:textId="77777777" w:rsidR="004F2DF8" w:rsidRDefault="004F2DF8">
      <w:pPr>
        <w:rPr>
          <w:ins w:id="17" w:author="50706" w:date="2019-05-31T11:57:00Z"/>
          <w:rFonts w:asciiTheme="minorHAnsi" w:eastAsia="Times New Roman" w:hAnsiTheme="minorHAnsi" w:cs="Times"/>
          <w:b/>
          <w:i/>
          <w:color w:val="000000"/>
          <w:sz w:val="36"/>
          <w:szCs w:val="36"/>
          <w:lang w:eastAsia="fr-BE"/>
        </w:rPr>
      </w:pPr>
      <w:ins w:id="18" w:author="50706" w:date="2019-05-31T11:57:00Z">
        <w:r>
          <w:rPr>
            <w:rFonts w:asciiTheme="minorHAnsi" w:hAnsiTheme="minorHAnsi"/>
            <w:b/>
            <w:i/>
            <w:color w:val="000000"/>
            <w:sz w:val="36"/>
            <w:szCs w:val="36"/>
          </w:rPr>
          <w:br w:type="page"/>
        </w:r>
      </w:ins>
    </w:p>
    <w:p w14:paraId="5983600F"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008FC10" w14:textId="77777777" w:rsidR="00FC46B6" w:rsidRDefault="00FC46B6" w:rsidP="00797467">
      <w:pPr>
        <w:pStyle w:val="Pa4"/>
        <w:spacing w:before="300" w:after="100"/>
        <w:jc w:val="center"/>
        <w:rPr>
          <w:rFonts w:asciiTheme="minorHAnsi" w:hAnsiTheme="minorHAnsi"/>
          <w:b/>
          <w:color w:val="000000"/>
        </w:rPr>
      </w:pPr>
    </w:p>
    <w:p w14:paraId="13BAB8C6"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7D4F37ED"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6321818C"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1773BAD8"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4DD3A1EC"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4AF7B014"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1B2AC4D6"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2CE09DA" w14:textId="77777777" w:rsidR="00AB463D" w:rsidRDefault="00AB463D" w:rsidP="00AB463D">
      <w:pPr>
        <w:jc w:val="center"/>
        <w:rPr>
          <w:rFonts w:asciiTheme="minorHAnsi" w:hAnsiTheme="minorHAnsi"/>
          <w:b/>
          <w:lang w:eastAsia="fr-BE"/>
        </w:rPr>
      </w:pPr>
    </w:p>
    <w:p w14:paraId="455CCE4E"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4636593"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443C66B5"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C3D1155" w14:textId="77777777" w:rsidR="00AB463D" w:rsidRPr="00AB463D" w:rsidRDefault="00AB463D" w:rsidP="00AB463D">
      <w:pPr>
        <w:rPr>
          <w:lang w:eastAsia="fr-BE"/>
        </w:rPr>
      </w:pPr>
    </w:p>
    <w:p w14:paraId="2DCED314"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72848100" w14:textId="77777777" w:rsidR="00797467" w:rsidRPr="00BC038C" w:rsidRDefault="00797467" w:rsidP="00797467">
      <w:pPr>
        <w:pStyle w:val="StylePremireligne063cm"/>
        <w:ind w:firstLine="0"/>
        <w:rPr>
          <w:rStyle w:val="Style135pt"/>
          <w:rFonts w:asciiTheme="minorHAnsi" w:hAnsiTheme="minorHAnsi"/>
          <w:sz w:val="22"/>
          <w:szCs w:val="22"/>
        </w:rPr>
      </w:pPr>
    </w:p>
    <w:p w14:paraId="6055DBED"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14:paraId="58E307E9"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18B3564E" w14:textId="77777777" w:rsidR="00BC5D08" w:rsidRDefault="00447A2B">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3302ADF4"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08D8254A" w14:textId="77777777" w:rsidR="00797467" w:rsidRPr="00BC038C" w:rsidRDefault="00797467" w:rsidP="00797467">
      <w:pPr>
        <w:jc w:val="both"/>
        <w:rPr>
          <w:rFonts w:asciiTheme="minorHAnsi" w:eastAsia="Times New Roman" w:hAnsiTheme="minorHAnsi" w:cs="Times New Roman"/>
          <w:highlight w:val="yellow"/>
          <w:lang w:val="fr-FR" w:eastAsia="fr-FR"/>
        </w:rPr>
      </w:pPr>
    </w:p>
    <w:p w14:paraId="671B2B79" w14:textId="77777777" w:rsidR="00050815" w:rsidRPr="00BC038C" w:rsidRDefault="00050815" w:rsidP="00797467">
      <w:pPr>
        <w:jc w:val="both"/>
        <w:rPr>
          <w:rFonts w:asciiTheme="minorHAnsi" w:eastAsia="Times New Roman" w:hAnsiTheme="minorHAnsi" w:cs="Times New Roman"/>
          <w:highlight w:val="yellow"/>
          <w:lang w:val="fr-FR" w:eastAsia="fr-FR"/>
        </w:rPr>
      </w:pPr>
    </w:p>
    <w:p w14:paraId="185FA583" w14:textId="77777777" w:rsidR="00D06AAF" w:rsidRPr="00797467" w:rsidRDefault="00D06AAF" w:rsidP="00733DA4">
      <w:pPr>
        <w:jc w:val="both"/>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FC8F7" w14:textId="77777777" w:rsidR="00F04F5B" w:rsidRDefault="00F04F5B" w:rsidP="0075737F">
      <w:r>
        <w:separator/>
      </w:r>
    </w:p>
  </w:endnote>
  <w:endnote w:type="continuationSeparator" w:id="0">
    <w:p w14:paraId="2E802921" w14:textId="77777777" w:rsidR="00F04F5B" w:rsidRDefault="00F04F5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00"/>
    <w:family w:val="auto"/>
    <w:pitch w:val="default"/>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08141EFF" w14:textId="77777777" w:rsidR="00DC50B7" w:rsidRDefault="00B00918">
        <w:pPr>
          <w:pStyle w:val="Pieddepage"/>
          <w:jc w:val="center"/>
        </w:pPr>
        <w:r>
          <w:t>Formulaire utilisable à partir du 1</w:t>
        </w:r>
        <w:r w:rsidRPr="00B00918">
          <w:rPr>
            <w:vertAlign w:val="superscript"/>
          </w:rPr>
          <w:t>er</w:t>
        </w:r>
        <w:r w:rsidR="004367BD">
          <w:t xml:space="preserve"> juin</w:t>
        </w:r>
        <w:r>
          <w:t xml:space="preserve"> 2019</w:t>
        </w:r>
        <w:r w:rsidR="00DC50B7">
          <w:t xml:space="preserve"> </w:t>
        </w:r>
        <w:r w:rsidR="00DC50B7">
          <w:tab/>
        </w:r>
        <w:r w:rsidR="00DC50B7">
          <w:tab/>
        </w:r>
        <w:r w:rsidR="00F04F5B">
          <w:fldChar w:fldCharType="begin"/>
        </w:r>
        <w:r w:rsidR="00F04F5B">
          <w:instrText xml:space="preserve"> PAGE   \* MERGEFORMAT </w:instrText>
        </w:r>
        <w:r w:rsidR="00F04F5B">
          <w:fldChar w:fldCharType="separate"/>
        </w:r>
        <w:r w:rsidR="004367BD">
          <w:rPr>
            <w:noProof/>
          </w:rPr>
          <w:t>4</w:t>
        </w:r>
        <w:r w:rsidR="00F04F5B">
          <w:rPr>
            <w:noProof/>
          </w:rPr>
          <w:fldChar w:fldCharType="end"/>
        </w:r>
      </w:p>
    </w:sdtContent>
  </w:sdt>
  <w:p w14:paraId="06F5D61D" w14:textId="77777777" w:rsidR="00DC50B7" w:rsidRDefault="00DC50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10D30" w14:textId="77777777" w:rsidR="00F04F5B" w:rsidRDefault="00F04F5B" w:rsidP="0075737F">
      <w:r>
        <w:separator/>
      </w:r>
    </w:p>
  </w:footnote>
  <w:footnote w:type="continuationSeparator" w:id="0">
    <w:p w14:paraId="437A93AF" w14:textId="77777777" w:rsidR="00F04F5B" w:rsidRDefault="00F04F5B"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E93B7" w14:textId="77777777" w:rsidR="00DC50B7" w:rsidRDefault="00DC50B7"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0"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7"/>
  </w:num>
  <w:num w:numId="6">
    <w:abstractNumId w:val="0"/>
  </w:num>
  <w:num w:numId="7">
    <w:abstractNumId w:val="9"/>
  </w:num>
  <w:num w:numId="8">
    <w:abstractNumId w:val="8"/>
  </w:num>
  <w:num w:numId="9">
    <w:abstractNumId w:val="10"/>
  </w:num>
  <w:num w:numId="10">
    <w:abstractNumId w:val="6"/>
  </w:num>
  <w:num w:numId="11">
    <w:abstractNumId w:val="3"/>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00BEE"/>
    <w:rsid w:val="00050815"/>
    <w:rsid w:val="0007613D"/>
    <w:rsid w:val="00080E11"/>
    <w:rsid w:val="000959FE"/>
    <w:rsid w:val="000A1E44"/>
    <w:rsid w:val="000B2C56"/>
    <w:rsid w:val="000B7E26"/>
    <w:rsid w:val="000C039D"/>
    <w:rsid w:val="000D4B0A"/>
    <w:rsid w:val="000F1DA1"/>
    <w:rsid w:val="001067D4"/>
    <w:rsid w:val="00106F1D"/>
    <w:rsid w:val="00144AF7"/>
    <w:rsid w:val="00152719"/>
    <w:rsid w:val="00153596"/>
    <w:rsid w:val="0017565C"/>
    <w:rsid w:val="001A4F7B"/>
    <w:rsid w:val="001C62D5"/>
    <w:rsid w:val="001D3E63"/>
    <w:rsid w:val="001D6727"/>
    <w:rsid w:val="001F6EE8"/>
    <w:rsid w:val="002264BB"/>
    <w:rsid w:val="00227A84"/>
    <w:rsid w:val="00233FEC"/>
    <w:rsid w:val="00240782"/>
    <w:rsid w:val="002502C2"/>
    <w:rsid w:val="00286E1D"/>
    <w:rsid w:val="00297B94"/>
    <w:rsid w:val="002A242D"/>
    <w:rsid w:val="002D33B5"/>
    <w:rsid w:val="002F6A13"/>
    <w:rsid w:val="0030059F"/>
    <w:rsid w:val="003031B0"/>
    <w:rsid w:val="003245FE"/>
    <w:rsid w:val="00341149"/>
    <w:rsid w:val="00353CC1"/>
    <w:rsid w:val="00355177"/>
    <w:rsid w:val="00373B2B"/>
    <w:rsid w:val="00397AD0"/>
    <w:rsid w:val="003A6B92"/>
    <w:rsid w:val="003C1C78"/>
    <w:rsid w:val="003F0673"/>
    <w:rsid w:val="003F22EA"/>
    <w:rsid w:val="003F4B85"/>
    <w:rsid w:val="00400C76"/>
    <w:rsid w:val="00412ACE"/>
    <w:rsid w:val="004367BD"/>
    <w:rsid w:val="00440D7A"/>
    <w:rsid w:val="00447A2B"/>
    <w:rsid w:val="004507A9"/>
    <w:rsid w:val="00450930"/>
    <w:rsid w:val="004679CB"/>
    <w:rsid w:val="0048381A"/>
    <w:rsid w:val="004A31B4"/>
    <w:rsid w:val="004A6299"/>
    <w:rsid w:val="004D3B08"/>
    <w:rsid w:val="004E6670"/>
    <w:rsid w:val="004F2DF8"/>
    <w:rsid w:val="00547A3B"/>
    <w:rsid w:val="005752B3"/>
    <w:rsid w:val="00592086"/>
    <w:rsid w:val="005A7FB7"/>
    <w:rsid w:val="005C0E3F"/>
    <w:rsid w:val="005C7EEB"/>
    <w:rsid w:val="005D3BF1"/>
    <w:rsid w:val="005F4BBF"/>
    <w:rsid w:val="00605799"/>
    <w:rsid w:val="00613475"/>
    <w:rsid w:val="00623D3C"/>
    <w:rsid w:val="0063726D"/>
    <w:rsid w:val="0065350F"/>
    <w:rsid w:val="00661951"/>
    <w:rsid w:val="006D2ED4"/>
    <w:rsid w:val="006E3BF0"/>
    <w:rsid w:val="00703867"/>
    <w:rsid w:val="007242E9"/>
    <w:rsid w:val="00726726"/>
    <w:rsid w:val="00733DA4"/>
    <w:rsid w:val="007503F6"/>
    <w:rsid w:val="0075560C"/>
    <w:rsid w:val="007557CD"/>
    <w:rsid w:val="0075737F"/>
    <w:rsid w:val="007730BE"/>
    <w:rsid w:val="00773A5F"/>
    <w:rsid w:val="00776C25"/>
    <w:rsid w:val="00795125"/>
    <w:rsid w:val="00797467"/>
    <w:rsid w:val="007A1ADE"/>
    <w:rsid w:val="007E7D16"/>
    <w:rsid w:val="0080237D"/>
    <w:rsid w:val="008225EA"/>
    <w:rsid w:val="008244F0"/>
    <w:rsid w:val="00824AA8"/>
    <w:rsid w:val="00826769"/>
    <w:rsid w:val="00834A90"/>
    <w:rsid w:val="00854EEA"/>
    <w:rsid w:val="00874225"/>
    <w:rsid w:val="00896936"/>
    <w:rsid w:val="008F3448"/>
    <w:rsid w:val="008F7E37"/>
    <w:rsid w:val="00905E63"/>
    <w:rsid w:val="00906E73"/>
    <w:rsid w:val="009214E2"/>
    <w:rsid w:val="009365B0"/>
    <w:rsid w:val="009638B5"/>
    <w:rsid w:val="009737ED"/>
    <w:rsid w:val="00981571"/>
    <w:rsid w:val="009908DC"/>
    <w:rsid w:val="009A1F9E"/>
    <w:rsid w:val="009A4C9F"/>
    <w:rsid w:val="009D58F2"/>
    <w:rsid w:val="009E32AE"/>
    <w:rsid w:val="009F165D"/>
    <w:rsid w:val="009F1711"/>
    <w:rsid w:val="009F2B83"/>
    <w:rsid w:val="009F342C"/>
    <w:rsid w:val="00A00C7D"/>
    <w:rsid w:val="00A04649"/>
    <w:rsid w:val="00A07B1A"/>
    <w:rsid w:val="00A20828"/>
    <w:rsid w:val="00A2744E"/>
    <w:rsid w:val="00A326F7"/>
    <w:rsid w:val="00A5141C"/>
    <w:rsid w:val="00A56AE4"/>
    <w:rsid w:val="00A66A40"/>
    <w:rsid w:val="00A92E25"/>
    <w:rsid w:val="00AA4E96"/>
    <w:rsid w:val="00AB1ED1"/>
    <w:rsid w:val="00AB463D"/>
    <w:rsid w:val="00AC298F"/>
    <w:rsid w:val="00AC7ABB"/>
    <w:rsid w:val="00AD4E29"/>
    <w:rsid w:val="00B00918"/>
    <w:rsid w:val="00B36D65"/>
    <w:rsid w:val="00B60300"/>
    <w:rsid w:val="00B62F54"/>
    <w:rsid w:val="00B85AE9"/>
    <w:rsid w:val="00B93DD0"/>
    <w:rsid w:val="00BA0302"/>
    <w:rsid w:val="00BC038C"/>
    <w:rsid w:val="00BC53BD"/>
    <w:rsid w:val="00BC5D08"/>
    <w:rsid w:val="00BE713D"/>
    <w:rsid w:val="00BF0317"/>
    <w:rsid w:val="00C11586"/>
    <w:rsid w:val="00C263FD"/>
    <w:rsid w:val="00C30664"/>
    <w:rsid w:val="00C37C1C"/>
    <w:rsid w:val="00C41982"/>
    <w:rsid w:val="00C54F24"/>
    <w:rsid w:val="00C6117E"/>
    <w:rsid w:val="00C94F86"/>
    <w:rsid w:val="00CD5197"/>
    <w:rsid w:val="00CE6065"/>
    <w:rsid w:val="00CF0DAC"/>
    <w:rsid w:val="00CF6F23"/>
    <w:rsid w:val="00D018A5"/>
    <w:rsid w:val="00D06AAF"/>
    <w:rsid w:val="00D212A6"/>
    <w:rsid w:val="00D32BCD"/>
    <w:rsid w:val="00D41982"/>
    <w:rsid w:val="00D42D7D"/>
    <w:rsid w:val="00D45FDF"/>
    <w:rsid w:val="00D66DBD"/>
    <w:rsid w:val="00D77345"/>
    <w:rsid w:val="00D833B9"/>
    <w:rsid w:val="00D8437A"/>
    <w:rsid w:val="00DA792E"/>
    <w:rsid w:val="00DB49C9"/>
    <w:rsid w:val="00DC50B7"/>
    <w:rsid w:val="00DC549C"/>
    <w:rsid w:val="00DD2846"/>
    <w:rsid w:val="00E14569"/>
    <w:rsid w:val="00E3773A"/>
    <w:rsid w:val="00E41B1C"/>
    <w:rsid w:val="00E527AD"/>
    <w:rsid w:val="00E63B0B"/>
    <w:rsid w:val="00E63BFD"/>
    <w:rsid w:val="00E67BE9"/>
    <w:rsid w:val="00ED1437"/>
    <w:rsid w:val="00EE595A"/>
    <w:rsid w:val="00F04F5B"/>
    <w:rsid w:val="00F249E8"/>
    <w:rsid w:val="00F31755"/>
    <w:rsid w:val="00F3330C"/>
    <w:rsid w:val="00F42541"/>
    <w:rsid w:val="00F44E04"/>
    <w:rsid w:val="00F54F76"/>
    <w:rsid w:val="00F60C45"/>
    <w:rsid w:val="00F67D76"/>
    <w:rsid w:val="00F7782A"/>
    <w:rsid w:val="00F8731A"/>
    <w:rsid w:val="00F9026B"/>
    <w:rsid w:val="00FA1874"/>
    <w:rsid w:val="00FB0DF1"/>
    <w:rsid w:val="00FB3E14"/>
    <w:rsid w:val="00FC46B6"/>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4604"/>
  <w15:docId w15:val="{1C2CF12B-6264-4394-947B-D1BE88748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65C57-C68B-47F8-9121-8A40106E8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3372</Words>
  <Characters>18550</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DESPAGNE</dc:creator>
  <cp:lastModifiedBy>Arnaud Ransy</cp:lastModifiedBy>
  <cp:revision>2</cp:revision>
  <cp:lastPrinted>2019-07-01T13:45:00Z</cp:lastPrinted>
  <dcterms:created xsi:type="dcterms:W3CDTF">2019-07-18T07:33:00Z</dcterms:created>
  <dcterms:modified xsi:type="dcterms:W3CDTF">2019-07-18T07:33:00Z</dcterms:modified>
</cp:coreProperties>
</file>